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bookmarkStart w:id="0" w:name="_top"/>
      <w:bookmarkStart w:id="1" w:name="_GoBack"/>
      <w:bookmarkEnd w:id="0"/>
      <w:bookmarkEnd w:id="1"/>
      <w:r>
        <w:rPr>
          <w:rFonts w:ascii="Times New Roman"/>
          <w:b/>
          <w:sz w:val="28"/>
        </w:rPr>
        <w:t>Guideline on Designation of RCA Web Administrator (RWA)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r>
        <w:rPr>
          <w:rFonts w:ascii="Times New Roman"/>
          <w:b/>
          <w:sz w:val="24"/>
        </w:rPr>
        <w:t>Background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r>
        <w:rPr>
          <w:rFonts w:ascii="Times New Roman"/>
          <w:sz w:val="24"/>
        </w:rPr>
        <w:t>This document provide</w:t>
      </w:r>
      <w:ins w:id="2" w:author="BQ" w:date="1907-06-15T12:00:00Z">
        <w:r>
          <w:rPr>
            <w:rFonts w:ascii="Times New Roman"/>
            <w:sz w:val="24"/>
          </w:rPr>
          <w:t>s</w:t>
        </w:r>
      </w:ins>
      <w:r>
        <w:rPr>
          <w:rFonts w:ascii="Times New Roman"/>
          <w:sz w:val="24"/>
        </w:rPr>
        <w:t xml:space="preserve"> guidelines for the RCA National Representatives (NRs) to designate suitable and capable RCA Web Administrator (RWA) in each Government Part</w:t>
      </w:r>
      <w:ins w:id="3" w:author="BQ" w:date="1907-06-15T12:00:00Z">
        <w:r>
          <w:rPr>
            <w:rFonts w:ascii="Times New Roman"/>
            <w:sz w:val="24"/>
          </w:rPr>
          <w:t>y</w:t>
        </w:r>
      </w:ins>
      <w:del w:id="4" w:author="BQ" w:date="1907-06-15T12:00:00Z">
        <w:r>
          <w:rPr>
            <w:rFonts w:ascii="Times New Roman"/>
            <w:sz w:val="24"/>
          </w:rPr>
          <w:delText>ies</w:delText>
        </w:r>
      </w:del>
      <w:r>
        <w:rPr>
          <w:rFonts w:ascii="Times New Roman"/>
          <w:sz w:val="24"/>
        </w:rPr>
        <w:t xml:space="preserve"> (GP</w:t>
      </w:r>
      <w:del w:id="5" w:author="BQ" w:date="1907-06-15T12:00:00Z">
        <w:r>
          <w:rPr>
            <w:rFonts w:ascii="Times New Roman"/>
            <w:sz w:val="24"/>
          </w:rPr>
          <w:delText>s</w:delText>
        </w:r>
      </w:del>
      <w:r>
        <w:rPr>
          <w:rFonts w:ascii="Times New Roman"/>
          <w:sz w:val="24"/>
        </w:rPr>
        <w:t xml:space="preserve">) to co-manage RCA information, documents and communication via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, together with the RCARO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 Administrator, in order to utilize the benefits of online communication.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r>
        <w:rPr>
          <w:rFonts w:ascii="Times New Roman"/>
          <w:b/>
          <w:sz w:val="24"/>
        </w:rPr>
        <w:t>List of acronyms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r>
        <w:rPr>
          <w:rFonts w:ascii="Times New Roman"/>
          <w:sz w:val="24"/>
        </w:rPr>
        <w:t>For the purpose of this documentation, the following abbreviations and acronyms are used: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tbl>
      <w:tblPr>
        <w:tblOverlap w:val="never"/>
        <w:tblW w:w="8485" w:type="dxa"/>
        <w:tblInd w:w="3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"/>
        <w:gridCol w:w="6501"/>
      </w:tblGrid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IAEA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International Atomic Energy Agency</w:t>
            </w:r>
          </w:p>
        </w:tc>
      </w:tr>
      <w:tr w:rsidR="00E220FA" w:rsidTr="00BF3510">
        <w:trPr>
          <w:trHeight w:val="841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RCA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Regional Cooperative Agreement for Research, Development and Training Related to Nuclear Science and Technology for Asia and the Pacific</w:t>
            </w:r>
          </w:p>
        </w:tc>
      </w:tr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GP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Government Party</w:t>
            </w:r>
          </w:p>
        </w:tc>
      </w:tr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NR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RCA National Representative</w:t>
            </w:r>
          </w:p>
        </w:tc>
      </w:tr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RCA-FP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RCA Focal Person</w:t>
            </w:r>
          </w:p>
        </w:tc>
      </w:tr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RCA RO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–</w:t>
            </w:r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>RCA Regional Office</w:t>
            </w:r>
          </w:p>
        </w:tc>
      </w:tr>
      <w:tr w:rsidR="00E220FA" w:rsidTr="00BF3510">
        <w:trPr>
          <w:trHeight w:val="288"/>
        </w:trPr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b/>
                <w:sz w:val="24"/>
              </w:rPr>
              <w:t>RWA</w:t>
            </w:r>
          </w:p>
        </w:tc>
        <w:tc>
          <w:tcPr>
            <w:tcW w:w="7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ins w:id="6" w:author="BQ" w:date="1907-06-15T12:00:00Z">
              <w:r>
                <w:rPr>
                  <w:rFonts w:ascii="Times New Roman"/>
                  <w:sz w:val="24"/>
                </w:rPr>
                <w:t>–</w:t>
              </w:r>
            </w:ins>
            <w:del w:id="7" w:author="BQ" w:date="1907-06-15T12:00:00Z">
              <w:r>
                <w:rPr>
                  <w:rFonts w:ascii="Times New Roman"/>
                  <w:sz w:val="24"/>
                </w:rPr>
                <w:delText>–</w:delText>
              </w:r>
            </w:del>
          </w:p>
        </w:tc>
        <w:tc>
          <w:tcPr>
            <w:tcW w:w="65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220FA" w:rsidRDefault="003E37E7" w:rsidP="00BF351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Times New Roman"/>
                <w:sz w:val="24"/>
              </w:rPr>
              <w:t xml:space="preserve"> RCA Web Administrator</w:t>
            </w:r>
          </w:p>
        </w:tc>
      </w:tr>
    </w:tbl>
    <w:p w:rsidR="00BF3510" w:rsidRDefault="00BF3510" w:rsidP="00BF351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240" w:line="254" w:lineRule="auto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r>
        <w:rPr>
          <w:rFonts w:ascii="Times New Roman"/>
          <w:b/>
          <w:sz w:val="24"/>
        </w:rPr>
        <w:t xml:space="preserve">Purpose and Scope 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r>
        <w:rPr>
          <w:rFonts w:ascii="Times New Roman"/>
          <w:sz w:val="24"/>
        </w:rPr>
        <w:t xml:space="preserve">The purpose of this guideline document is to provide information on roles and responsibilities, </w:t>
      </w:r>
      <w:del w:id="8" w:author="BQ" w:date="1907-06-15T12:00:00Z">
        <w:r>
          <w:rPr>
            <w:rFonts w:ascii="Times New Roman"/>
            <w:sz w:val="24"/>
          </w:rPr>
          <w:delText xml:space="preserve">academic </w:delText>
        </w:r>
      </w:del>
      <w:r>
        <w:rPr>
          <w:rFonts w:ascii="Times New Roman"/>
          <w:sz w:val="24"/>
        </w:rPr>
        <w:t xml:space="preserve">qualification and required </w:t>
      </w:r>
      <w:del w:id="9" w:author="BQ" w:date="1907-06-15T12:00:00Z">
        <w:r>
          <w:rPr>
            <w:rFonts w:ascii="Times New Roman"/>
            <w:sz w:val="24"/>
          </w:rPr>
          <w:delText>entry level of</w:delText>
        </w:r>
      </w:del>
      <w:ins w:id="10" w:author="BQ" w:date="1907-06-15T12:00:00Z">
        <w:r>
          <w:rPr>
            <w:rFonts w:ascii="Times New Roman"/>
            <w:sz w:val="24"/>
          </w:rPr>
          <w:t>relevant</w:t>
        </w:r>
      </w:ins>
      <w:r>
        <w:rPr>
          <w:rFonts w:ascii="Times New Roman"/>
          <w:sz w:val="24"/>
        </w:rPr>
        <w:t xml:space="preserve"> experience and competencies of RWA to be considered by </w:t>
      </w:r>
      <w:ins w:id="11" w:author="BQ" w:date="1907-06-15T12:11:00Z">
        <w:r>
          <w:rPr>
            <w:rFonts w:ascii="Times New Roman"/>
            <w:sz w:val="24"/>
          </w:rPr>
          <w:t xml:space="preserve">the </w:t>
        </w:r>
      </w:ins>
      <w:r>
        <w:rPr>
          <w:rFonts w:ascii="Times New Roman"/>
          <w:sz w:val="24"/>
        </w:rPr>
        <w:t xml:space="preserve">NRs in the designation of RWA in each GP. The guideline is to be </w:t>
      </w:r>
      <w:r>
        <w:rPr>
          <w:rFonts w:ascii="Times New Roman"/>
          <w:sz w:val="24"/>
        </w:rPr>
        <w:lastRenderedPageBreak/>
        <w:t xml:space="preserve">applied in the context of RCA </w:t>
      </w:r>
      <w:del w:id="12" w:author="BQ" w:date="1907-06-15T12:11:00Z">
        <w:r>
          <w:rPr>
            <w:rFonts w:ascii="Times New Roman"/>
            <w:sz w:val="24"/>
          </w:rPr>
          <w:delText xml:space="preserve">and RCA RO </w:delText>
        </w:r>
      </w:del>
      <w:r>
        <w:rPr>
          <w:rFonts w:ascii="Times New Roman"/>
          <w:sz w:val="24"/>
        </w:rPr>
        <w:t>Web</w:t>
      </w:r>
      <w:ins w:id="13" w:author="BQ" w:date="1907-06-15T12:13:00Z">
        <w:r>
          <w:rPr>
            <w:rFonts w:ascii="Times New Roman"/>
            <w:sz w:val="24"/>
          </w:rPr>
          <w:t>site</w:t>
        </w:r>
      </w:ins>
      <w:r>
        <w:rPr>
          <w:rFonts w:ascii="Times New Roman"/>
          <w:sz w:val="24"/>
        </w:rPr>
        <w:t xml:space="preserve"> Service</w:t>
      </w:r>
      <w:del w:id="14" w:author="BQ" w:date="1907-06-15T12:11:00Z">
        <w:r>
          <w:rPr>
            <w:rFonts w:ascii="Times New Roman"/>
            <w:sz w:val="24"/>
          </w:rPr>
          <w:delText>s</w:delText>
        </w:r>
      </w:del>
      <w:r>
        <w:rPr>
          <w:rFonts w:ascii="Times New Roman"/>
          <w:sz w:val="24"/>
        </w:rPr>
        <w:t>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r>
        <w:rPr>
          <w:rFonts w:ascii="Times New Roman"/>
          <w:b/>
          <w:sz w:val="24"/>
        </w:rPr>
        <w:t>Roles and Responsibilities of RWA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792"/>
      </w:pP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r>
        <w:rPr>
          <w:rFonts w:ascii="Times New Roman"/>
          <w:sz w:val="24"/>
        </w:rPr>
        <w:t>RWA shall act as the Liaison Officer between its GP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respective NR and RCA RO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 Administrator in relation to management of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 including </w:t>
      </w:r>
      <w:ins w:id="15" w:author="BQ" w:date="1907-06-15T12:25:00Z">
        <w:r>
          <w:rPr>
            <w:rFonts w:ascii="Times New Roman"/>
            <w:sz w:val="24"/>
          </w:rPr>
          <w:t xml:space="preserve">basic </w:t>
        </w:r>
      </w:ins>
      <w:r>
        <w:rPr>
          <w:rFonts w:ascii="Times New Roman"/>
          <w:sz w:val="24"/>
        </w:rPr>
        <w:t xml:space="preserve">technical </w:t>
      </w:r>
      <w:del w:id="16" w:author="BQ" w:date="1907-06-15T12:26:00Z">
        <w:r>
          <w:rPr>
            <w:rFonts w:ascii="Times New Roman"/>
            <w:sz w:val="24"/>
          </w:rPr>
          <w:delText>and network operation o</w:delText>
        </w:r>
      </w:del>
      <w:ins w:id="17" w:author="BQ" w:date="1907-06-15T12:26:00Z">
        <w:r>
          <w:rPr>
            <w:rFonts w:ascii="Times New Roman"/>
            <w:sz w:val="24"/>
          </w:rPr>
          <w:t>operation o</w:t>
        </w:r>
      </w:ins>
      <w:r>
        <w:rPr>
          <w:rFonts w:ascii="Times New Roman"/>
          <w:sz w:val="24"/>
        </w:rPr>
        <w:t xml:space="preserve">f RCARO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 system.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r>
        <w:rPr>
          <w:rFonts w:ascii="Times New Roman"/>
          <w:sz w:val="24"/>
        </w:rPr>
        <w:t xml:space="preserve">RWA shall provide assistance and  technical support in managing accessibility to the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>, by</w:t>
      </w:r>
    </w:p>
    <w:p w:rsidR="00E220FA" w:rsidRDefault="003E37E7">
      <w:pPr>
        <w:pStyle w:val="a3"/>
        <w:numPr>
          <w:ilvl w:val="2"/>
          <w:numId w:val="2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 xml:space="preserve">Providing </w:t>
      </w:r>
      <w:del w:id="18" w:author="BQ" w:date="1907-06-15T12:29:00Z">
        <w:r>
          <w:rPr>
            <w:rFonts w:ascii="Times New Roman"/>
            <w:sz w:val="24"/>
          </w:rPr>
          <w:delText xml:space="preserve">better </w:delText>
        </w:r>
      </w:del>
      <w:r>
        <w:rPr>
          <w:rFonts w:ascii="Times New Roman"/>
          <w:sz w:val="24"/>
        </w:rPr>
        <w:t>id and password management at each respective GP.</w:t>
      </w:r>
    </w:p>
    <w:p w:rsidR="00E220FA" w:rsidRDefault="003E37E7">
      <w:pPr>
        <w:pStyle w:val="a3"/>
        <w:numPr>
          <w:ilvl w:val="2"/>
          <w:numId w:val="2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>Managing user accounts and access rights within each respective GP.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r>
        <w:rPr>
          <w:rFonts w:ascii="Times New Roman"/>
          <w:sz w:val="24"/>
        </w:rPr>
        <w:t>RWA shall provide assistance and technical support in managing RCA content/information/document including</w:t>
      </w:r>
    </w:p>
    <w:p w:rsidR="00E220FA" w:rsidRDefault="003E37E7">
      <w:pPr>
        <w:pStyle w:val="a3"/>
        <w:numPr>
          <w:ilvl w:val="2"/>
          <w:numId w:val="3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>Assisting respective NR and counterparts for downloading of RCA content if and when requested.</w:t>
      </w:r>
    </w:p>
    <w:p w:rsidR="00E220FA" w:rsidRDefault="003E37E7">
      <w:pPr>
        <w:pStyle w:val="a3"/>
        <w:numPr>
          <w:ilvl w:val="2"/>
          <w:numId w:val="3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>Uploading and updating of RCA content of relevance to their respective GP.</w:t>
      </w:r>
    </w:p>
    <w:p w:rsidR="00E220FA" w:rsidRDefault="003E37E7">
      <w:pPr>
        <w:pStyle w:val="a3"/>
        <w:numPr>
          <w:ilvl w:val="2"/>
          <w:numId w:val="3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>Classifying RCA content in consultation with respective NR.</w:t>
      </w:r>
    </w:p>
    <w:p w:rsidR="00E220FA" w:rsidRDefault="003E37E7">
      <w:pPr>
        <w:pStyle w:val="a3"/>
        <w:numPr>
          <w:ilvl w:val="2"/>
          <w:numId w:val="3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 w:hanging="450"/>
        <w:jc w:val="left"/>
      </w:pPr>
      <w:r>
        <w:rPr>
          <w:rFonts w:ascii="Times New Roman"/>
          <w:sz w:val="24"/>
        </w:rPr>
        <w:t xml:space="preserve">Ensuring the quality of RCA content provided to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 xml:space="preserve"> in consultation with respective NR.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224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r>
        <w:rPr>
          <w:rFonts w:ascii="Times New Roman"/>
          <w:b/>
          <w:sz w:val="24"/>
        </w:rPr>
        <w:t>Qualification of RWA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The designated RWA of each GP shall fulfil the following pre-requisites:</w:t>
      </w:r>
    </w:p>
    <w:p w:rsidR="00932562" w:rsidRPr="00932562" w:rsidRDefault="003E37E7" w:rsidP="00932562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ins w:id="19" w:author="BQ" w:date="1907-06-15T12:41:00Z">
        <w:r w:rsidRPr="00932562">
          <w:rPr>
            <w:rFonts w:ascii="Times New Roman"/>
            <w:sz w:val="24"/>
          </w:rPr>
          <w:t xml:space="preserve">Knowledge and understanding of RCA </w:t>
        </w:r>
        <w:proofErr w:type="spellStart"/>
        <w:r w:rsidRPr="00932562">
          <w:rPr>
            <w:rFonts w:ascii="Times New Roman"/>
            <w:sz w:val="24"/>
          </w:rPr>
          <w:t>Programme</w:t>
        </w:r>
      </w:ins>
      <w:proofErr w:type="spellEnd"/>
      <w:ins w:id="20" w:author="BQ" w:date="1907-06-15T12:45:00Z">
        <w:r w:rsidRPr="00932562">
          <w:rPr>
            <w:rFonts w:ascii="Times New Roman"/>
            <w:sz w:val="24"/>
          </w:rPr>
          <w:t xml:space="preserve"> including RCA </w:t>
        </w:r>
      </w:ins>
      <w:r w:rsidR="001714C2">
        <w:rPr>
          <w:rFonts w:ascii="Times New Roman"/>
          <w:sz w:val="24"/>
        </w:rPr>
        <w:t>Website Service</w:t>
      </w:r>
      <w:ins w:id="21" w:author="BQ" w:date="1907-06-15T12:43:00Z">
        <w:r w:rsidRPr="00932562">
          <w:rPr>
            <w:rFonts w:ascii="Times New Roman"/>
            <w:sz w:val="24"/>
          </w:rPr>
          <w:t>.</w:t>
        </w:r>
      </w:ins>
    </w:p>
    <w:p w:rsidR="00932562" w:rsidRDefault="003E37E7" w:rsidP="00932562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ins w:id="22" w:author="BQ" w:date="1907-06-15T12:46:00Z">
        <w:r w:rsidRPr="00932562">
          <w:rPr>
            <w:rFonts w:ascii="Times New Roman"/>
            <w:sz w:val="24"/>
          </w:rPr>
          <w:t>Good command of the English language in writing, speaking and communication.</w:t>
        </w:r>
      </w:ins>
      <w:del w:id="23" w:author="BQ" w:date="1907-06-15T12:40:00Z">
        <w:r w:rsidRPr="00932562">
          <w:rPr>
            <w:rFonts w:ascii="Times New Roman"/>
            <w:sz w:val="24"/>
          </w:rPr>
          <w:delText xml:space="preserve">Academic </w:delText>
        </w:r>
      </w:del>
      <w:del w:id="24" w:author="BQ" w:date="1907-06-15T12:41:00Z">
        <w:r w:rsidRPr="00932562">
          <w:rPr>
            <w:rFonts w:ascii="Times New Roman"/>
            <w:sz w:val="24"/>
          </w:rPr>
          <w:delText>Qualification</w:delText>
        </w:r>
      </w:del>
      <w:del w:id="25" w:author="BQ" w:date="1907-06-15T12:40:00Z">
        <w:r w:rsidRPr="00932562">
          <w:rPr>
            <w:rFonts w:ascii="Times New Roman"/>
            <w:sz w:val="24"/>
          </w:rPr>
          <w:delText xml:space="preserve"> and Language Proficiency</w:delText>
        </w:r>
      </w:del>
    </w:p>
    <w:p w:rsidR="00E220FA" w:rsidRDefault="003E37E7" w:rsidP="00932562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00" w:hanging="540"/>
      </w:pPr>
      <w:ins w:id="26" w:author="BQ" w:date="1907-06-15T12:39:00Z">
        <w:r w:rsidRPr="00932562">
          <w:rPr>
            <w:rFonts w:ascii="Times New Roman"/>
            <w:sz w:val="24"/>
          </w:rPr>
          <w:t>Preferably</w:t>
        </w:r>
      </w:ins>
      <w:del w:id="27" w:author="BQ" w:date="1907-06-15T12:39:00Z">
        <w:r w:rsidRPr="00932562">
          <w:rPr>
            <w:rFonts w:ascii="Times New Roman"/>
            <w:sz w:val="24"/>
          </w:rPr>
          <w:delText>Must</w:delText>
        </w:r>
      </w:del>
      <w:r w:rsidRPr="00932562">
        <w:rPr>
          <w:rFonts w:ascii="Times New Roman"/>
          <w:sz w:val="24"/>
        </w:rPr>
        <w:t xml:space="preserve"> possess appropriate </w:t>
      </w:r>
      <w:del w:id="28" w:author="BQ" w:date="1907-06-15T12:39:00Z">
        <w:r w:rsidRPr="00932562">
          <w:rPr>
            <w:rFonts w:ascii="Times New Roman"/>
            <w:sz w:val="24"/>
          </w:rPr>
          <w:delText xml:space="preserve">certification </w:delText>
        </w:r>
      </w:del>
      <w:ins w:id="29" w:author="BQ" w:date="1907-06-15T12:39:00Z">
        <w:r w:rsidRPr="00932562">
          <w:rPr>
            <w:rFonts w:ascii="Times New Roman"/>
            <w:sz w:val="24"/>
          </w:rPr>
          <w:t xml:space="preserve">knowledge </w:t>
        </w:r>
      </w:ins>
      <w:r w:rsidRPr="00932562">
        <w:rPr>
          <w:rFonts w:ascii="Times New Roman"/>
          <w:sz w:val="24"/>
        </w:rPr>
        <w:t>in Computer Science, Information Technology (IT), Information Management or related fields.</w:t>
      </w:r>
      <w:ins w:id="30" w:author="BQ" w:date="1907-06-15T12:43:00Z">
        <w:r w:rsidRPr="00932562">
          <w:rPr>
            <w:rFonts w:ascii="Times New Roman"/>
            <w:sz w:val="24"/>
          </w:rPr>
          <w:t xml:space="preserve"> </w:t>
        </w:r>
      </w:ins>
      <w:del w:id="31" w:author="BQ" w:date="1907-06-15T12:46:00Z">
        <w:r w:rsidRPr="00932562">
          <w:rPr>
            <w:rFonts w:ascii="Times New Roman"/>
            <w:sz w:val="24"/>
          </w:rPr>
          <w:delText>Good command of the English language in writing, speaking and communication.</w:delText>
        </w:r>
      </w:del>
      <w:del w:id="32" w:author="BQ" w:date="1907-06-15T12:40:00Z">
        <w:r w:rsidRPr="00932562">
          <w:rPr>
            <w:rFonts w:ascii="Times New Roman"/>
            <w:sz w:val="24"/>
          </w:rPr>
          <w:delText>Entry Level of Experience and Competency</w:delText>
        </w:r>
      </w:del>
      <w:del w:id="33" w:author="BQ" w:date="1907-06-15T12:44:00Z">
        <w:r w:rsidRPr="00932562">
          <w:rPr>
            <w:rFonts w:ascii="Times New Roman"/>
            <w:sz w:val="24"/>
          </w:rPr>
          <w:delText>Must possess appropriate IT Skills with at least two (2) years of experience in web administration and content management.</w:delText>
        </w:r>
      </w:del>
      <w:del w:id="34" w:author="BQ" w:date="1907-06-15T12:45:00Z">
        <w:r w:rsidRPr="00932562">
          <w:rPr>
            <w:rFonts w:ascii="Times New Roman"/>
            <w:sz w:val="24"/>
          </w:rPr>
          <w:delText>Good understanding of RCA web service through appropriate training.Good and appropriate communication skill.</w:delText>
        </w:r>
      </w:del>
      <w:del w:id="35" w:author="BQ" w:date="1907-06-15T12:46:00Z">
        <w:r w:rsidRPr="00932562">
          <w:rPr>
            <w:rFonts w:ascii="Times New Roman"/>
            <w:sz w:val="24"/>
          </w:rPr>
          <w:delText>Good understanding in nuclear and radiation technology with at least two (2) years of working experience in related organization.</w:delText>
        </w:r>
      </w:del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1350"/>
        <w:jc w:val="left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del w:id="36" w:author="황수연" w:date="1907-06-12T13:12:00Z">
        <w:r>
          <w:rPr>
            <w:rFonts w:ascii="Times New Roman"/>
            <w:b/>
            <w:sz w:val="24"/>
          </w:rPr>
          <w:lastRenderedPageBreak/>
          <w:delText xml:space="preserve">TOR </w:delText>
        </w:r>
      </w:del>
      <w:ins w:id="37" w:author="황수연" w:date="1907-06-12T13:12:00Z">
        <w:r>
          <w:rPr>
            <w:rFonts w:ascii="Times New Roman"/>
            <w:b/>
            <w:sz w:val="24"/>
          </w:rPr>
          <w:t xml:space="preserve">Roles </w:t>
        </w:r>
      </w:ins>
      <w:r>
        <w:rPr>
          <w:rFonts w:ascii="Times New Roman"/>
          <w:b/>
          <w:sz w:val="24"/>
        </w:rPr>
        <w:t>of RCARO in Relation to</w:t>
      </w:r>
      <w:del w:id="38" w:author="BQ" w:date="1907-06-15T12:47:00Z">
        <w:r>
          <w:rPr>
            <w:rFonts w:ascii="Times New Roman"/>
            <w:b/>
            <w:sz w:val="24"/>
          </w:rPr>
          <w:delText xml:space="preserve"> </w:delText>
        </w:r>
      </w:del>
      <w:ins w:id="39" w:author="BQ" w:date="1907-06-15T12:47:00Z">
        <w:r>
          <w:rPr>
            <w:rFonts w:ascii="Times New Roman"/>
            <w:b/>
            <w:sz w:val="24"/>
          </w:rPr>
          <w:t xml:space="preserve"> </w:t>
        </w:r>
      </w:ins>
      <w:r>
        <w:rPr>
          <w:rFonts w:ascii="Times New Roman"/>
          <w:b/>
          <w:sz w:val="24"/>
        </w:rPr>
        <w:t>the</w:t>
      </w:r>
      <w:del w:id="40" w:author="BQ" w:date="1907-06-15T12:47:00Z">
        <w:r>
          <w:rPr>
            <w:rFonts w:ascii="Times New Roman"/>
            <w:b/>
            <w:sz w:val="24"/>
          </w:rPr>
          <w:delText xml:space="preserve"> Designation and</w:delText>
        </w:r>
      </w:del>
      <w:r>
        <w:rPr>
          <w:rFonts w:ascii="Times New Roman"/>
          <w:b/>
          <w:sz w:val="24"/>
        </w:rPr>
        <w:t xml:space="preserve"> Functioning of the RWA</w:t>
      </w:r>
    </w:p>
    <w:p w:rsidR="00E220FA" w:rsidRPr="003E37E7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r>
        <w:rPr>
          <w:rFonts w:ascii="Times New Roman"/>
          <w:sz w:val="24"/>
        </w:rPr>
        <w:t xml:space="preserve">In order to enable RWA in each GP to function effectively in co-managing the RCA RO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>s,</w:t>
      </w:r>
      <w:del w:id="41" w:author="BQ" w:date="1907-06-15T12:55:00Z">
        <w:r>
          <w:rPr>
            <w:rFonts w:ascii="Times New Roman"/>
            <w:sz w:val="24"/>
          </w:rPr>
          <w:delText xml:space="preserve"> RCA and/or</w:delText>
        </w:r>
      </w:del>
      <w:r>
        <w:rPr>
          <w:rFonts w:ascii="Times New Roman"/>
          <w:sz w:val="24"/>
        </w:rPr>
        <w:t xml:space="preserve"> RCA RO shall provide the following facilities and assistance to the RWA:</w:t>
      </w:r>
    </w:p>
    <w:p w:rsidR="00E220FA" w:rsidRDefault="003E37E7" w:rsidP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>Provide appropriate accessibility</w:t>
      </w:r>
      <w:ins w:id="42" w:author="BQ" w:date="1907-06-15T12:49:00Z">
        <w:r>
          <w:rPr>
            <w:rFonts w:ascii="Times New Roman"/>
            <w:sz w:val="24"/>
          </w:rPr>
          <w:t xml:space="preserve"> and guidance</w:t>
        </w:r>
      </w:ins>
      <w:r>
        <w:rPr>
          <w:rFonts w:ascii="Times New Roman"/>
          <w:sz w:val="24"/>
        </w:rPr>
        <w:t xml:space="preserve"> to RWA for co-managing the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>.</w:t>
      </w:r>
      <w:del w:id="43" w:author="BQ" w:date="1907-06-15T12:50:00Z">
        <w:r w:rsidRPr="003E37E7">
          <w:rPr>
            <w:rFonts w:ascii="Times New Roman"/>
            <w:sz w:val="24"/>
          </w:rPr>
          <w:delText xml:space="preserve">Provide appropriate </w:delText>
        </w:r>
      </w:del>
      <w:del w:id="44" w:author="BQ" w:date="1907-06-15T12:48:00Z">
        <w:r w:rsidRPr="003E37E7">
          <w:rPr>
            <w:rFonts w:ascii="Times New Roman"/>
            <w:sz w:val="24"/>
          </w:rPr>
          <w:delText>training</w:delText>
        </w:r>
      </w:del>
      <w:del w:id="45" w:author="BQ" w:date="1907-06-15T12:50:00Z">
        <w:r w:rsidRPr="003E37E7">
          <w:rPr>
            <w:rFonts w:ascii="Times New Roman"/>
            <w:sz w:val="24"/>
          </w:rPr>
          <w:delText xml:space="preserve"> to RWA </w:delText>
        </w:r>
      </w:del>
      <w:del w:id="46" w:author="BQ" w:date="1907-06-15T12:49:00Z">
        <w:r w:rsidRPr="003E37E7">
          <w:rPr>
            <w:rFonts w:ascii="Times New Roman"/>
            <w:sz w:val="24"/>
          </w:rPr>
          <w:delText xml:space="preserve">in order to achieve the prerequisite as defined in para </w:delText>
        </w:r>
      </w:del>
      <w:del w:id="47" w:author="BQ" w:date="1907-06-15T12:48:00Z">
        <w:r w:rsidRPr="003E37E7">
          <w:rPr>
            <w:rFonts w:ascii="Times New Roman"/>
            <w:sz w:val="24"/>
          </w:rPr>
          <w:delText>5.2b.</w:delText>
        </w:r>
      </w:del>
    </w:p>
    <w:p w:rsidR="00E220FA" w:rsidRDefault="003E37E7" w:rsidP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 xml:space="preserve">Provide regular </w:t>
      </w:r>
      <w:del w:id="48" w:author="BQ" w:date="1907-06-15T12:51:00Z">
        <w:r>
          <w:rPr>
            <w:rFonts w:ascii="Times New Roman"/>
            <w:sz w:val="24"/>
          </w:rPr>
          <w:delText>refreshment training for</w:delText>
        </w:r>
      </w:del>
      <w:ins w:id="49" w:author="BQ" w:date="1907-06-15T12:51:00Z">
        <w:r>
          <w:rPr>
            <w:rFonts w:ascii="Times New Roman"/>
            <w:sz w:val="24"/>
          </w:rPr>
          <w:t>update for the</w:t>
        </w:r>
      </w:ins>
      <w:r>
        <w:rPr>
          <w:rFonts w:ascii="Times New Roman"/>
          <w:sz w:val="24"/>
        </w:rPr>
        <w:t xml:space="preserve"> RWA of each </w:t>
      </w:r>
      <w:proofErr w:type="gramStart"/>
      <w:r>
        <w:rPr>
          <w:rFonts w:ascii="Times New Roman"/>
          <w:sz w:val="24"/>
        </w:rPr>
        <w:t>GPs</w:t>
      </w:r>
      <w:proofErr w:type="gramEnd"/>
      <w:r>
        <w:rPr>
          <w:rFonts w:ascii="Times New Roman"/>
          <w:sz w:val="24"/>
        </w:rPr>
        <w:t xml:space="preserve"> to </w:t>
      </w:r>
      <w:ins w:id="50" w:author="BQ" w:date="1907-06-15T12:52:00Z">
        <w:r>
          <w:rPr>
            <w:rFonts w:ascii="Times New Roman"/>
            <w:sz w:val="24"/>
          </w:rPr>
          <w:t xml:space="preserve">keep </w:t>
        </w:r>
      </w:ins>
      <w:ins w:id="51" w:author="BQ" w:date="1907-06-15T12:53:00Z">
        <w:r>
          <w:rPr>
            <w:rFonts w:ascii="Times New Roman"/>
            <w:sz w:val="24"/>
          </w:rPr>
          <w:t>a</w:t>
        </w:r>
      </w:ins>
      <w:ins w:id="52" w:author="BQ" w:date="1907-06-15T12:52:00Z">
        <w:r>
          <w:rPr>
            <w:rFonts w:ascii="Times New Roman"/>
            <w:sz w:val="24"/>
          </w:rPr>
          <w:t xml:space="preserve">breast </w:t>
        </w:r>
      </w:ins>
      <w:ins w:id="53" w:author="BQ" w:date="1907-06-15T12:53:00Z">
        <w:r>
          <w:rPr>
            <w:rFonts w:ascii="Times New Roman"/>
            <w:sz w:val="24"/>
          </w:rPr>
          <w:t>of any changes in the RCA Website.</w:t>
        </w:r>
      </w:ins>
      <w:del w:id="54" w:author="BQ" w:date="1907-06-15T12:52:00Z">
        <w:r>
          <w:rPr>
            <w:rFonts w:ascii="Times New Roman"/>
            <w:sz w:val="24"/>
          </w:rPr>
          <w:delText xml:space="preserve">ensure </w:delText>
        </w:r>
        <w:r w:rsidRPr="003E37E7">
          <w:rPr>
            <w:rFonts w:ascii="Times New Roman"/>
            <w:sz w:val="24"/>
          </w:rPr>
          <w:delText>the competency is up to date with the RCA Web service technology change.</w:delText>
        </w:r>
      </w:del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>Ensure that the final content is appropriate to the context of RCA under the guidance of RCA FP and NR.</w:t>
      </w: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>Consult with RCA FP and respective NR to verify any dispute in the content and/or its classification.</w:t>
      </w:r>
    </w:p>
    <w:p w:rsidR="00E220FA" w:rsidRDefault="00E220FA" w:rsidP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p w:rsidR="00E220FA" w:rsidRDefault="003E37E7">
      <w:pPr>
        <w:pStyle w:val="a3"/>
        <w:numPr>
          <w:ilvl w:val="0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 w:hanging="360"/>
      </w:pPr>
      <w:ins w:id="55" w:author="황수연" w:date="1907-06-12T13:12:00Z">
        <w:r>
          <w:rPr>
            <w:rFonts w:ascii="Times New Roman"/>
            <w:b/>
            <w:sz w:val="24"/>
          </w:rPr>
          <w:t>Roles</w:t>
        </w:r>
      </w:ins>
      <w:del w:id="56" w:author="BQ" w:date="1907-06-15T12:00:00Z">
        <w:r>
          <w:rPr>
            <w:rFonts w:ascii="Times New Roman"/>
            <w:b/>
            <w:sz w:val="24"/>
          </w:rPr>
          <w:delText>TOR</w:delText>
        </w:r>
      </w:del>
      <w:r>
        <w:rPr>
          <w:rFonts w:ascii="Times New Roman"/>
          <w:b/>
          <w:sz w:val="24"/>
        </w:rPr>
        <w:t xml:space="preserve"> of NR in Ensuring the Implementation of the RWA Mechanism in Each GP 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360"/>
      </w:pPr>
    </w:p>
    <w:p w:rsidR="00E220FA" w:rsidRDefault="003E37E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  <w:r>
        <w:rPr>
          <w:rFonts w:ascii="Times New Roman"/>
          <w:sz w:val="24"/>
        </w:rPr>
        <w:t xml:space="preserve">In order to assist RWA in each GP, ensure an effective management and maintain a high level of quality for the content of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>s, it is highly recommended that NR in each GP take</w:t>
      </w:r>
      <w:ins w:id="57" w:author="BQ" w:date="1907-06-15T12:59:00Z">
        <w:r>
          <w:rPr>
            <w:rFonts w:ascii="Times New Roman"/>
            <w:sz w:val="24"/>
          </w:rPr>
          <w:t>s</w:t>
        </w:r>
      </w:ins>
      <w:r>
        <w:rPr>
          <w:rFonts w:ascii="Times New Roman"/>
          <w:sz w:val="24"/>
        </w:rPr>
        <w:t xml:space="preserve"> the following actions:</w:t>
      </w: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>Designate a person from respective GP to act as the RWA in compliance with this guideline.</w:t>
      </w: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 xml:space="preserve">Establish appropriate mechanism for providing quality and up to date content to RWA for subsequent provision to the RCA </w:t>
      </w:r>
      <w:del w:id="58" w:author="BQ" w:date="1907-06-15T12:58:00Z">
        <w:r>
          <w:rPr>
            <w:rFonts w:ascii="Times New Roman"/>
            <w:sz w:val="24"/>
          </w:rPr>
          <w:delText xml:space="preserve">RO </w:delText>
        </w:r>
      </w:del>
      <w:r>
        <w:rPr>
          <w:rFonts w:ascii="Times New Roman"/>
          <w:sz w:val="24"/>
        </w:rPr>
        <w:t>Web</w:t>
      </w:r>
      <w:ins w:id="59" w:author="BQ" w:date="1907-06-15T12:58:00Z">
        <w:r>
          <w:rPr>
            <w:rFonts w:ascii="Times New Roman"/>
            <w:sz w:val="24"/>
          </w:rPr>
          <w:t>site</w:t>
        </w:r>
      </w:ins>
      <w:r>
        <w:rPr>
          <w:rFonts w:ascii="Times New Roman"/>
          <w:sz w:val="24"/>
        </w:rPr>
        <w:t xml:space="preserve"> Service</w:t>
      </w:r>
      <w:del w:id="60" w:author="BQ" w:date="1907-06-15T12:58:00Z">
        <w:r>
          <w:rPr>
            <w:rFonts w:ascii="Times New Roman"/>
            <w:sz w:val="24"/>
          </w:rPr>
          <w:delText>s</w:delText>
        </w:r>
      </w:del>
      <w:r>
        <w:rPr>
          <w:rFonts w:ascii="Times New Roman"/>
          <w:sz w:val="24"/>
        </w:rPr>
        <w:t>.</w:t>
      </w: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>Provide guidance to RWA for classifications of RCA information or documents.</w:t>
      </w:r>
    </w:p>
    <w:p w:rsidR="00E220FA" w:rsidRDefault="003E37E7">
      <w:pPr>
        <w:pStyle w:val="a3"/>
        <w:numPr>
          <w:ilvl w:val="1"/>
          <w:numId w:val="1"/>
        </w:num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  <w:ind w:left="990" w:hanging="630"/>
        <w:jc w:val="left"/>
      </w:pPr>
      <w:r>
        <w:rPr>
          <w:rFonts w:ascii="Times New Roman"/>
          <w:sz w:val="24"/>
        </w:rPr>
        <w:t xml:space="preserve">Assist RWA in settling any disputes that may arise in the content and/or classifications of content in the RCA </w:t>
      </w:r>
      <w:r w:rsidR="001714C2">
        <w:rPr>
          <w:rFonts w:ascii="Times New Roman"/>
          <w:sz w:val="24"/>
        </w:rPr>
        <w:t>Website Service</w:t>
      </w:r>
      <w:r>
        <w:rPr>
          <w:rFonts w:ascii="Times New Roman"/>
          <w:sz w:val="24"/>
        </w:rPr>
        <w:t>s, in consultation with RCA RO and RCA FP.</w:t>
      </w:r>
    </w:p>
    <w:p w:rsidR="00E220FA" w:rsidRDefault="00E220F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20" w:line="254" w:lineRule="auto"/>
      </w:pPr>
    </w:p>
    <w:sectPr w:rsidR="00E220FA">
      <w:headerReference w:type="default" r:id="rId8"/>
      <w:footerReference w:type="default" r:id="rId9"/>
      <w:endnotePr>
        <w:numFmt w:val="decimal"/>
      </w:endnotePr>
      <w:pgSz w:w="11906" w:h="16838"/>
      <w:pgMar w:top="1728" w:right="1440" w:bottom="1440" w:left="1440" w:header="1022" w:footer="7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AC" w:rsidRDefault="003E37E7">
      <w:pPr>
        <w:spacing w:after="0" w:line="240" w:lineRule="auto"/>
      </w:pPr>
      <w:r>
        <w:separator/>
      </w:r>
    </w:p>
  </w:endnote>
  <w:endnote w:type="continuationSeparator" w:id="0">
    <w:p w:rsidR="004645AC" w:rsidRDefault="003E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4940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3510" w:rsidRDefault="00BF3510">
            <w:pPr>
              <w:pStyle w:val="a5"/>
              <w:jc w:val="right"/>
            </w:pPr>
            <w:r>
              <w:rPr>
                <w:rFonts w:hint="eastAsia"/>
                <w:lang w:val="ko-KR"/>
              </w:rPr>
              <w:t>Page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</w:t>
            </w:r>
            <w:r>
              <w:rPr>
                <w:rFonts w:hint="eastAsia"/>
                <w:lang w:val="ko-KR"/>
              </w:rPr>
              <w:t>of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4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20FA" w:rsidRDefault="00E220FA">
    <w:pPr>
      <w:pStyle w:val="a3"/>
      <w:pBdr>
        <w:top w:val="none" w:sz="2" w:space="4" w:color="000000"/>
        <w:left w:val="none" w:sz="2" w:space="1" w:color="000000"/>
        <w:bottom w:val="none" w:sz="2" w:space="4" w:color="000000"/>
        <w:right w:val="none" w:sz="2" w:space="1" w:color="000000"/>
      </w:pBdr>
      <w:tabs>
        <w:tab w:val="left" w:pos="9360"/>
      </w:tabs>
      <w:wordWrap/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AC" w:rsidRDefault="003E37E7">
      <w:pPr>
        <w:spacing w:after="0" w:line="240" w:lineRule="auto"/>
      </w:pPr>
      <w:r>
        <w:separator/>
      </w:r>
    </w:p>
  </w:footnote>
  <w:footnote w:type="continuationSeparator" w:id="0">
    <w:p w:rsidR="004645AC" w:rsidRDefault="003E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FA" w:rsidRDefault="003E37E7">
    <w:pPr>
      <w:pStyle w:val="a3"/>
      <w:pBdr>
        <w:top w:val="none" w:sz="2" w:space="4" w:color="000000"/>
        <w:left w:val="none" w:sz="2" w:space="1" w:color="000000"/>
        <w:bottom w:val="none" w:sz="2" w:space="4" w:color="000000"/>
        <w:right w:val="none" w:sz="2" w:space="1" w:color="000000"/>
      </w:pBdr>
      <w:tabs>
        <w:tab w:val="left" w:pos="9360"/>
      </w:tabs>
      <w:wordWrap/>
      <w:spacing w:line="240" w:lineRule="auto"/>
      <w:jc w:val="left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226060</wp:posOffset>
          </wp:positionH>
          <wp:positionV relativeFrom="page">
            <wp:posOffset>-43418760</wp:posOffset>
          </wp:positionV>
          <wp:extent cx="5050155" cy="3030220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KYUNGE~1\AppData\Local\Temp\Hnc\BinData\EMB00000fbc424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0155" cy="30302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07B"/>
    <w:multiLevelType w:val="multilevel"/>
    <w:tmpl w:val="6D74642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int="default"/>
        <w:sz w:val="24"/>
      </w:rPr>
    </w:lvl>
  </w:abstractNum>
  <w:abstractNum w:abstractNumId="1">
    <w:nsid w:val="14721B9E"/>
    <w:multiLevelType w:val="hybridMultilevel"/>
    <w:tmpl w:val="7958AAA0"/>
    <w:lvl w:ilvl="0" w:tplc="0409000F">
      <w:start w:val="1"/>
      <w:numFmt w:val="decimal"/>
      <w:lvlText w:val="%1."/>
      <w:lvlJc w:val="left"/>
      <w:pPr>
        <w:ind w:left="912" w:hanging="400"/>
      </w:pPr>
    </w:lvl>
    <w:lvl w:ilvl="1" w:tplc="04090019" w:tentative="1">
      <w:start w:val="1"/>
      <w:numFmt w:val="upperLetter"/>
      <w:lvlText w:val="%2."/>
      <w:lvlJc w:val="left"/>
      <w:pPr>
        <w:ind w:left="1312" w:hanging="400"/>
      </w:pPr>
    </w:lvl>
    <w:lvl w:ilvl="2" w:tplc="0409001B" w:tentative="1">
      <w:start w:val="1"/>
      <w:numFmt w:val="lowerRoman"/>
      <w:lvlText w:val="%3."/>
      <w:lvlJc w:val="right"/>
      <w:pPr>
        <w:ind w:left="1712" w:hanging="400"/>
      </w:pPr>
    </w:lvl>
    <w:lvl w:ilvl="3" w:tplc="0409000F" w:tentative="1">
      <w:start w:val="1"/>
      <w:numFmt w:val="decimal"/>
      <w:lvlText w:val="%4."/>
      <w:lvlJc w:val="left"/>
      <w:pPr>
        <w:ind w:left="2112" w:hanging="400"/>
      </w:pPr>
    </w:lvl>
    <w:lvl w:ilvl="4" w:tplc="04090019" w:tentative="1">
      <w:start w:val="1"/>
      <w:numFmt w:val="upperLetter"/>
      <w:lvlText w:val="%5."/>
      <w:lvlJc w:val="left"/>
      <w:pPr>
        <w:ind w:left="2512" w:hanging="400"/>
      </w:pPr>
    </w:lvl>
    <w:lvl w:ilvl="5" w:tplc="0409001B" w:tentative="1">
      <w:start w:val="1"/>
      <w:numFmt w:val="lowerRoman"/>
      <w:lvlText w:val="%6."/>
      <w:lvlJc w:val="right"/>
      <w:pPr>
        <w:ind w:left="2912" w:hanging="400"/>
      </w:pPr>
    </w:lvl>
    <w:lvl w:ilvl="6" w:tplc="0409000F" w:tentative="1">
      <w:start w:val="1"/>
      <w:numFmt w:val="decimal"/>
      <w:lvlText w:val="%7."/>
      <w:lvlJc w:val="left"/>
      <w:pPr>
        <w:ind w:left="3312" w:hanging="400"/>
      </w:pPr>
    </w:lvl>
    <w:lvl w:ilvl="7" w:tplc="04090019" w:tentative="1">
      <w:start w:val="1"/>
      <w:numFmt w:val="upperLetter"/>
      <w:lvlText w:val="%8."/>
      <w:lvlJc w:val="left"/>
      <w:pPr>
        <w:ind w:left="3712" w:hanging="400"/>
      </w:pPr>
    </w:lvl>
    <w:lvl w:ilvl="8" w:tplc="0409001B" w:tentative="1">
      <w:start w:val="1"/>
      <w:numFmt w:val="lowerRoman"/>
      <w:lvlText w:val="%9."/>
      <w:lvlJc w:val="right"/>
      <w:pPr>
        <w:ind w:left="4112" w:hanging="400"/>
      </w:pPr>
    </w:lvl>
  </w:abstractNum>
  <w:abstractNum w:abstractNumId="2">
    <w:nsid w:val="23F0798E"/>
    <w:multiLevelType w:val="multilevel"/>
    <w:tmpl w:val="FA3EDFC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int="default"/>
        <w:sz w:val="24"/>
      </w:rPr>
    </w:lvl>
    <w:lvl w:ilvl="1">
      <w:start w:val="1"/>
      <w:numFmt w:val="decimal"/>
      <w:lvlText w:val="%1.%2"/>
      <w:lvlJc w:val="left"/>
      <w:pPr>
        <w:ind w:left="1632" w:hanging="720"/>
      </w:pPr>
      <w:rPr>
        <w:rFonts w:asci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asci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asci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asci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asci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272" w:hanging="1800"/>
      </w:pPr>
      <w:rPr>
        <w:rFonts w:asci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asci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ascii="Times New Roman" w:hint="default"/>
        <w:sz w:val="24"/>
      </w:rPr>
    </w:lvl>
  </w:abstractNum>
  <w:abstractNum w:abstractNumId="3">
    <w:nsid w:val="28021263"/>
    <w:multiLevelType w:val="multilevel"/>
    <w:tmpl w:val="D778AA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int="default"/>
        <w:sz w:val="24"/>
      </w:rPr>
    </w:lvl>
    <w:lvl w:ilvl="1">
      <w:start w:val="2"/>
      <w:numFmt w:val="decimal"/>
      <w:lvlText w:val="%1.%2"/>
      <w:lvlJc w:val="left"/>
      <w:pPr>
        <w:ind w:left="1944" w:hanging="720"/>
      </w:pPr>
      <w:rPr>
        <w:rFonts w:asci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asci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asci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asci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asci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144" w:hanging="1800"/>
      </w:pPr>
      <w:rPr>
        <w:rFonts w:asci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asci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ascii="Times New Roman" w:hint="default"/>
        <w:sz w:val="24"/>
      </w:rPr>
    </w:lvl>
  </w:abstractNum>
  <w:abstractNum w:abstractNumId="4">
    <w:nsid w:val="3D5C3E74"/>
    <w:multiLevelType w:val="multilevel"/>
    <w:tmpl w:val="6D74642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int="default"/>
        <w:sz w:val="24"/>
      </w:rPr>
    </w:lvl>
  </w:abstractNum>
  <w:abstractNum w:abstractNumId="5">
    <w:nsid w:val="4209183C"/>
    <w:multiLevelType w:val="multilevel"/>
    <w:tmpl w:val="D778AA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int="default"/>
        <w:sz w:val="24"/>
      </w:rPr>
    </w:lvl>
    <w:lvl w:ilvl="1">
      <w:start w:val="2"/>
      <w:numFmt w:val="decimal"/>
      <w:lvlText w:val="%1.%2"/>
      <w:lvlJc w:val="left"/>
      <w:pPr>
        <w:ind w:left="1944" w:hanging="720"/>
      </w:pPr>
      <w:rPr>
        <w:rFonts w:asci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asci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asci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asci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asci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144" w:hanging="1800"/>
      </w:pPr>
      <w:rPr>
        <w:rFonts w:asci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asci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ascii="Times New Roman" w:hint="default"/>
        <w:sz w:val="24"/>
      </w:rPr>
    </w:lvl>
  </w:abstractNum>
  <w:abstractNum w:abstractNumId="6">
    <w:nsid w:val="54A345EB"/>
    <w:multiLevelType w:val="multilevel"/>
    <w:tmpl w:val="2F7E5498"/>
    <w:lvl w:ilvl="0">
      <w:start w:val="1"/>
      <w:numFmt w:val="decimal"/>
      <w:lvlText w:val="%1."/>
      <w:lvlJc w:val="left"/>
      <w:rPr>
        <w:rFonts w:ascii="Times New Roman" w:eastAsia="맑은 고딕" w:hAnsi="Times New Roman"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Times New Roman" w:eastAsia="맑은 고딕" w:hAnsi="Times New Roman"/>
        <w:color w:val="000000"/>
        <w:sz w:val="24"/>
      </w:rPr>
    </w:lvl>
    <w:lvl w:ilvl="2">
      <w:start w:val="1"/>
      <w:numFmt w:val="lowerLetter"/>
      <w:lvlText w:val="%3."/>
      <w:lvlJc w:val="left"/>
      <w:rPr>
        <w:rFonts w:ascii="Times New Roman" w:eastAsia="맑은 고딕" w:hAnsi="Times New Roman"/>
        <w:color w:val="000000"/>
        <w:sz w:val="24"/>
      </w:rPr>
    </w:lvl>
    <w:lvl w:ilvl="3">
      <w:start w:val="1"/>
      <w:numFmt w:val="decimal"/>
      <w:lvlText w:val="%1.%2.%3.%4."/>
      <w:lvlJc w:val="left"/>
      <w:rPr>
        <w:rFonts w:ascii="Times New Roman" w:eastAsia="맑은 고딕" w:hAnsi="Times New Roman"/>
        <w:color w:val="000000"/>
        <w:sz w:val="24"/>
      </w:rPr>
    </w:lvl>
    <w:lvl w:ilvl="4">
      <w:start w:val="1"/>
      <w:numFmt w:val="decimal"/>
      <w:lvlText w:val="%1.%2.%3.%4.%5."/>
      <w:lvlJc w:val="left"/>
      <w:rPr>
        <w:rFonts w:ascii="Times New Roman" w:eastAsia="맑은 고딕" w:hAnsi="Times New Roman"/>
        <w:color w:val="000000"/>
        <w:sz w:val="24"/>
      </w:rPr>
    </w:lvl>
    <w:lvl w:ilvl="5">
      <w:start w:val="1"/>
      <w:numFmt w:val="decimal"/>
      <w:lvlText w:val="%1.%2.%3.%4.%5.%6."/>
      <w:lvlJc w:val="left"/>
      <w:rPr>
        <w:rFonts w:ascii="Times New Roman" w:eastAsia="맑은 고딕" w:hAnsi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rPr>
        <w:rFonts w:ascii="Times New Roman" w:eastAsia="맑은 고딕" w:hAnsi="Times New Roman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E5A06"/>
    <w:multiLevelType w:val="multilevel"/>
    <w:tmpl w:val="C6100B62"/>
    <w:lvl w:ilvl="0">
      <w:start w:val="1"/>
      <w:numFmt w:val="decimal"/>
      <w:lvlText w:val="%1."/>
      <w:lvlJc w:val="left"/>
      <w:rPr>
        <w:rFonts w:ascii="Times New Roman" w:eastAsia="맑은 고딕" w:hAnsi="Times New Roman"/>
        <w:b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Times New Roman" w:eastAsia="맑은 고딕" w:hAnsi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rPr>
        <w:rFonts w:ascii="Times New Roman" w:eastAsia="맑은 고딕" w:hAnsi="Times New Roman"/>
        <w:b/>
        <w:color w:val="000000"/>
        <w:sz w:val="24"/>
      </w:rPr>
    </w:lvl>
    <w:lvl w:ilvl="3">
      <w:start w:val="1"/>
      <w:numFmt w:val="decimal"/>
      <w:lvlText w:val="%1.%2.%3.%4."/>
      <w:lvlJc w:val="left"/>
      <w:rPr>
        <w:rFonts w:ascii="Times New Roman" w:eastAsia="맑은 고딕" w:hAnsi="Times New Roman"/>
        <w:b/>
        <w:color w:val="000000"/>
        <w:sz w:val="24"/>
      </w:rPr>
    </w:lvl>
    <w:lvl w:ilvl="4">
      <w:start w:val="1"/>
      <w:numFmt w:val="decimal"/>
      <w:lvlText w:val="%1.%2.%3.%4.%5."/>
      <w:lvlJc w:val="left"/>
      <w:rPr>
        <w:rFonts w:ascii="Times New Roman" w:eastAsia="맑은 고딕" w:hAnsi="Times New Roman"/>
        <w:b/>
        <w:color w:val="000000"/>
        <w:sz w:val="24"/>
      </w:rPr>
    </w:lvl>
    <w:lvl w:ilvl="5">
      <w:start w:val="1"/>
      <w:numFmt w:val="decimal"/>
      <w:lvlText w:val="%1.%2.%3.%4.%5.%6."/>
      <w:lvlJc w:val="left"/>
      <w:rPr>
        <w:rFonts w:ascii="Times New Roman" w:eastAsia="맑은 고딕" w:hAnsi="Times New Roman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rPr>
        <w:rFonts w:ascii="Times New Roman" w:eastAsia="맑은 고딕" w:hAnsi="Times New Roman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565A2"/>
    <w:multiLevelType w:val="multilevel"/>
    <w:tmpl w:val="90489740"/>
    <w:lvl w:ilvl="0">
      <w:start w:val="1"/>
      <w:numFmt w:val="decimal"/>
      <w:lvlText w:val="%1."/>
      <w:lvlJc w:val="left"/>
      <w:rPr>
        <w:rFonts w:ascii="Times New Roman" w:eastAsia="맑은 고딕" w:hAnsi="Times New Roman"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Times New Roman" w:eastAsia="맑은 고딕" w:hAnsi="Times New Roman"/>
        <w:color w:val="000000"/>
        <w:sz w:val="24"/>
      </w:rPr>
    </w:lvl>
    <w:lvl w:ilvl="2">
      <w:start w:val="1"/>
      <w:numFmt w:val="lowerLetter"/>
      <w:lvlText w:val="%3."/>
      <w:lvlJc w:val="left"/>
      <w:rPr>
        <w:rFonts w:ascii="Times New Roman" w:eastAsia="맑은 고딕" w:hAnsi="Times New Roman"/>
        <w:color w:val="000000"/>
        <w:sz w:val="24"/>
      </w:rPr>
    </w:lvl>
    <w:lvl w:ilvl="3">
      <w:start w:val="1"/>
      <w:numFmt w:val="decimal"/>
      <w:lvlText w:val="%1.%2.%3.%4."/>
      <w:lvlJc w:val="left"/>
      <w:rPr>
        <w:rFonts w:ascii="Times New Roman" w:eastAsia="맑은 고딕" w:hAnsi="Times New Roman"/>
        <w:color w:val="000000"/>
        <w:sz w:val="24"/>
      </w:rPr>
    </w:lvl>
    <w:lvl w:ilvl="4">
      <w:start w:val="1"/>
      <w:numFmt w:val="decimal"/>
      <w:lvlText w:val="%1.%2.%3.%4.%5."/>
      <w:lvlJc w:val="left"/>
      <w:rPr>
        <w:rFonts w:ascii="Times New Roman" w:eastAsia="맑은 고딕" w:hAnsi="Times New Roman"/>
        <w:color w:val="000000"/>
        <w:sz w:val="24"/>
      </w:rPr>
    </w:lvl>
    <w:lvl w:ilvl="5">
      <w:start w:val="1"/>
      <w:numFmt w:val="decimal"/>
      <w:lvlText w:val="%1.%2.%3.%4.%5.%6."/>
      <w:lvlJc w:val="left"/>
      <w:rPr>
        <w:rFonts w:ascii="Times New Roman" w:eastAsia="맑은 고딕" w:hAnsi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rPr>
        <w:rFonts w:ascii="Times New Roman" w:eastAsia="맑은 고딕" w:hAnsi="Times New Roman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F206A"/>
    <w:multiLevelType w:val="multilevel"/>
    <w:tmpl w:val="63344106"/>
    <w:lvl w:ilvl="0">
      <w:start w:val="1"/>
      <w:numFmt w:val="decimal"/>
      <w:lvlText w:val="%1."/>
      <w:lvlJc w:val="left"/>
      <w:rPr>
        <w:rFonts w:ascii="Times New Roman" w:eastAsia="맑은 고딕" w:hAnsi="Times New Roman"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Times New Roman" w:eastAsia="맑은 고딕" w:hAnsi="Times New Roman"/>
        <w:color w:val="000000"/>
        <w:sz w:val="24"/>
      </w:rPr>
    </w:lvl>
    <w:lvl w:ilvl="2">
      <w:start w:val="1"/>
      <w:numFmt w:val="lowerLetter"/>
      <w:lvlText w:val="%3."/>
      <w:lvlJc w:val="left"/>
      <w:rPr>
        <w:rFonts w:ascii="Times New Roman" w:eastAsia="맑은 고딕" w:hAnsi="Times New Roman"/>
        <w:color w:val="000000"/>
        <w:sz w:val="24"/>
      </w:rPr>
    </w:lvl>
    <w:lvl w:ilvl="3">
      <w:start w:val="1"/>
      <w:numFmt w:val="decimal"/>
      <w:lvlText w:val="%1.%2.%3.%4."/>
      <w:lvlJc w:val="left"/>
      <w:rPr>
        <w:rFonts w:ascii="Times New Roman" w:eastAsia="맑은 고딕" w:hAnsi="Times New Roman"/>
        <w:color w:val="000000"/>
        <w:sz w:val="24"/>
      </w:rPr>
    </w:lvl>
    <w:lvl w:ilvl="4">
      <w:start w:val="1"/>
      <w:numFmt w:val="decimal"/>
      <w:lvlText w:val="%1.%2.%3.%4.%5."/>
      <w:lvlJc w:val="left"/>
      <w:rPr>
        <w:rFonts w:ascii="Times New Roman" w:eastAsia="맑은 고딕" w:hAnsi="Times New Roman"/>
        <w:color w:val="000000"/>
        <w:sz w:val="24"/>
      </w:rPr>
    </w:lvl>
    <w:lvl w:ilvl="5">
      <w:start w:val="1"/>
      <w:numFmt w:val="decimal"/>
      <w:lvlText w:val="%1.%2.%3.%4.%5.%6."/>
      <w:lvlJc w:val="left"/>
      <w:rPr>
        <w:rFonts w:ascii="Times New Roman" w:eastAsia="맑은 고딕" w:hAnsi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rPr>
        <w:rFonts w:ascii="Times New Roman" w:eastAsia="맑은 고딕" w:hAnsi="Times New Roman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C7F6C"/>
    <w:multiLevelType w:val="multilevel"/>
    <w:tmpl w:val="3B965112"/>
    <w:lvl w:ilvl="0">
      <w:start w:val="1"/>
      <w:numFmt w:val="decimal"/>
      <w:lvlText w:val="%1."/>
      <w:lvlJc w:val="left"/>
      <w:rPr>
        <w:rFonts w:ascii="Times New Roman" w:eastAsia="맑은 고딕" w:hAnsi="Times New Roman"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Times New Roman" w:eastAsia="맑은 고딕" w:hAnsi="Times New Roman"/>
        <w:color w:val="000000"/>
        <w:sz w:val="24"/>
      </w:rPr>
    </w:lvl>
    <w:lvl w:ilvl="2">
      <w:start w:val="1"/>
      <w:numFmt w:val="lowerLetter"/>
      <w:lvlText w:val="%3."/>
      <w:lvlJc w:val="left"/>
      <w:rPr>
        <w:rFonts w:ascii="Times New Roman" w:eastAsia="맑은 고딕" w:hAnsi="Times New Roman"/>
        <w:color w:val="000000"/>
        <w:sz w:val="24"/>
      </w:rPr>
    </w:lvl>
    <w:lvl w:ilvl="3">
      <w:start w:val="1"/>
      <w:numFmt w:val="decimal"/>
      <w:lvlText w:val="%1.%2.%3.%4."/>
      <w:lvlJc w:val="left"/>
      <w:rPr>
        <w:rFonts w:ascii="Times New Roman" w:eastAsia="맑은 고딕" w:hAnsi="Times New Roman"/>
        <w:color w:val="000000"/>
        <w:sz w:val="24"/>
      </w:rPr>
    </w:lvl>
    <w:lvl w:ilvl="4">
      <w:start w:val="1"/>
      <w:numFmt w:val="decimal"/>
      <w:lvlText w:val="%1.%2.%3.%4.%5."/>
      <w:lvlJc w:val="left"/>
      <w:rPr>
        <w:rFonts w:ascii="Times New Roman" w:eastAsia="맑은 고딕" w:hAnsi="Times New Roman"/>
        <w:color w:val="000000"/>
        <w:sz w:val="24"/>
      </w:rPr>
    </w:lvl>
    <w:lvl w:ilvl="5">
      <w:start w:val="1"/>
      <w:numFmt w:val="decimal"/>
      <w:lvlText w:val="%1.%2.%3.%4.%5.%6."/>
      <w:lvlJc w:val="left"/>
      <w:rPr>
        <w:rFonts w:ascii="Times New Roman" w:eastAsia="맑은 고딕" w:hAnsi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rPr>
        <w:rFonts w:ascii="Times New Roman" w:eastAsia="맑은 고딕" w:hAnsi="Times New Roman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0FA"/>
    <w:rsid w:val="001714C2"/>
    <w:rsid w:val="003E37E7"/>
    <w:rsid w:val="004645AC"/>
    <w:rsid w:val="00553240"/>
    <w:rsid w:val="00932562"/>
    <w:rsid w:val="00BF3510"/>
    <w:rsid w:val="00E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MsDefault">
    <w:name w:val="Ms Defaul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basedOn w:val="a"/>
    <w:link w:val="Char"/>
    <w:uiPriority w:val="99"/>
    <w:unhideWhenUsed/>
    <w:rsid w:val="00BF3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510"/>
  </w:style>
  <w:style w:type="paragraph" w:styleId="a5">
    <w:name w:val="footer"/>
    <w:basedOn w:val="a"/>
    <w:link w:val="Char0"/>
    <w:uiPriority w:val="99"/>
    <w:unhideWhenUsed/>
    <w:rsid w:val="00BF3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Guideline on Designation of RCA Web Administrator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Designation of RCA Web Administrator</dc:title>
  <cp:lastModifiedBy>Kyungeun Shon</cp:lastModifiedBy>
  <cp:revision>5</cp:revision>
  <dcterms:created xsi:type="dcterms:W3CDTF">2015-06-15T08:19:00Z</dcterms:created>
  <dcterms:modified xsi:type="dcterms:W3CDTF">2015-06-15T09:08:00Z</dcterms:modified>
</cp:coreProperties>
</file>